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04749D">
        <w:tc>
          <w:tcPr>
            <w:tcW w:w="1617" w:type="dxa"/>
          </w:tcPr>
          <w:p w14:paraId="15BF0867" w14:textId="77777777" w:rsidR="0012209D" w:rsidRDefault="0012209D" w:rsidP="0004749D">
            <w:r>
              <w:t>Last updated:</w:t>
            </w:r>
          </w:p>
        </w:tc>
        <w:tc>
          <w:tcPr>
            <w:tcW w:w="8418" w:type="dxa"/>
          </w:tcPr>
          <w:p w14:paraId="15BF0868" w14:textId="639B82B0" w:rsidR="0012209D" w:rsidRDefault="00200AF9" w:rsidP="0004749D">
            <w:r>
              <w:t xml:space="preserve">3rd </w:t>
            </w:r>
            <w:r w:rsidR="00D25DA4">
              <w:t>Aug</w:t>
            </w:r>
            <w:r>
              <w:t xml:space="preserve"> 2023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2"/>
        <w:gridCol w:w="4133"/>
        <w:gridCol w:w="965"/>
        <w:gridCol w:w="2017"/>
      </w:tblGrid>
      <w:tr w:rsidR="0012209D" w14:paraId="15BF086F" w14:textId="77777777" w:rsidTr="10FD1151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04749D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35BC0273" w:rsidR="0012209D" w:rsidRPr="00447FD8" w:rsidRDefault="004C026C" w:rsidP="0004749D">
            <w:pPr>
              <w:rPr>
                <w:b/>
                <w:bCs/>
              </w:rPr>
            </w:pPr>
            <w:r>
              <w:rPr>
                <w:b/>
                <w:bCs/>
              </w:rPr>
              <w:t>Senior Research Fellow</w:t>
            </w:r>
          </w:p>
        </w:tc>
      </w:tr>
      <w:tr w:rsidR="000D41B6" w14:paraId="15BF0875" w14:textId="77777777" w:rsidTr="10FD1151">
        <w:tc>
          <w:tcPr>
            <w:tcW w:w="2525" w:type="dxa"/>
            <w:shd w:val="clear" w:color="auto" w:fill="D9D9D9" w:themeFill="background1" w:themeFillShade="D9"/>
          </w:tcPr>
          <w:p w14:paraId="15BF0873" w14:textId="731FFF86" w:rsidR="000D41B6" w:rsidRDefault="000D41B6" w:rsidP="000D41B6">
            <w:r>
              <w:t>School/Department:</w:t>
            </w:r>
          </w:p>
        </w:tc>
        <w:tc>
          <w:tcPr>
            <w:tcW w:w="7226" w:type="dxa"/>
            <w:gridSpan w:val="3"/>
          </w:tcPr>
          <w:p w14:paraId="15BF0874" w14:textId="1298A1B0" w:rsidR="000D41B6" w:rsidRDefault="000D41B6" w:rsidP="000D41B6">
            <w:r>
              <w:t>Psychology</w:t>
            </w:r>
          </w:p>
        </w:tc>
      </w:tr>
      <w:tr w:rsidR="000D41B6" w14:paraId="07201851" w14:textId="77777777" w:rsidTr="10FD1151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0D41B6" w:rsidRDefault="000D41B6" w:rsidP="000D41B6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047F9DFB" w:rsidR="000D41B6" w:rsidRDefault="000D41B6" w:rsidP="000D41B6">
            <w:r>
              <w:rPr>
                <w:rFonts w:hint="eastAsia"/>
                <w:lang w:eastAsia="zh-TW"/>
              </w:rPr>
              <w:t>Environmental &amp; Life Sciences</w:t>
            </w:r>
          </w:p>
        </w:tc>
      </w:tr>
      <w:tr w:rsidR="000D41B6" w14:paraId="15BF087A" w14:textId="77777777" w:rsidTr="10FD1151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0D41B6" w:rsidRDefault="000D41B6" w:rsidP="000D41B6">
            <w:r>
              <w:t>Career Pathway:</w:t>
            </w:r>
          </w:p>
        </w:tc>
        <w:tc>
          <w:tcPr>
            <w:tcW w:w="4200" w:type="dxa"/>
          </w:tcPr>
          <w:p w14:paraId="15BF0877" w14:textId="4127ABFE" w:rsidR="000D41B6" w:rsidRDefault="00D25DA4" w:rsidP="000D41B6">
            <w:r>
              <w:t xml:space="preserve">Research 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6C9F9294" w:rsidR="000D41B6" w:rsidRDefault="000D41B6" w:rsidP="000D41B6">
            <w:r>
              <w:t>Level:</w:t>
            </w:r>
          </w:p>
        </w:tc>
        <w:tc>
          <w:tcPr>
            <w:tcW w:w="2054" w:type="dxa"/>
          </w:tcPr>
          <w:p w14:paraId="15BF0879" w14:textId="161571A2" w:rsidR="000D41B6" w:rsidRDefault="00D25DA4" w:rsidP="000D41B6">
            <w:r>
              <w:t>5</w:t>
            </w:r>
          </w:p>
        </w:tc>
      </w:tr>
      <w:tr w:rsidR="000D41B6" w14:paraId="15BF087E" w14:textId="77777777" w:rsidTr="10FD1151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0D41B6" w:rsidRDefault="000D41B6" w:rsidP="000D41B6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151CD17" w:rsidR="000D41B6" w:rsidRDefault="00D25DA4" w:rsidP="000D41B6">
            <w:r>
              <w:t>Research</w:t>
            </w:r>
            <w:r w:rsidR="000D41B6">
              <w:t xml:space="preserve"> Pathway</w:t>
            </w:r>
          </w:p>
        </w:tc>
      </w:tr>
      <w:tr w:rsidR="000D41B6" w14:paraId="15BF0881" w14:textId="77777777" w:rsidTr="10FD1151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0D41B6" w:rsidRDefault="000D41B6" w:rsidP="000D41B6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7ABFCDCC" w14:textId="2FC8CCF9" w:rsidR="00200AF9" w:rsidRPr="0006482C" w:rsidRDefault="5028264F" w:rsidP="00200AF9">
            <w:r>
              <w:t xml:space="preserve">Head of </w:t>
            </w:r>
            <w:r w:rsidRPr="0006482C">
              <w:t>School</w:t>
            </w:r>
            <w:r w:rsidR="2A930BFE" w:rsidRPr="0006482C">
              <w:t xml:space="preserve">, Psychology, University of Southampton </w:t>
            </w:r>
          </w:p>
          <w:p w14:paraId="15BF0880" w14:textId="29FE0CA3" w:rsidR="000D41B6" w:rsidRPr="005508A2" w:rsidRDefault="000D41B6" w:rsidP="10FD1151">
            <w:pPr>
              <w:rPr>
                <w:highlight w:val="yellow"/>
              </w:rPr>
            </w:pPr>
          </w:p>
        </w:tc>
      </w:tr>
      <w:tr w:rsidR="000D41B6" w14:paraId="15BF0884" w14:textId="77777777" w:rsidTr="10FD1151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0D41B6" w:rsidRDefault="000D41B6" w:rsidP="000D41B6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570D0AB9" w:rsidR="000D41B6" w:rsidRPr="005508A2" w:rsidRDefault="000D41B6" w:rsidP="000D41B6">
            <w:r>
              <w:t>None</w:t>
            </w:r>
          </w:p>
        </w:tc>
      </w:tr>
      <w:tr w:rsidR="000D41B6" w14:paraId="15BF0887" w14:textId="77777777" w:rsidTr="10FD1151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0D41B6" w:rsidRDefault="000D41B6" w:rsidP="000D41B6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6CF80DA5" w:rsidR="000D41B6" w:rsidRPr="005508A2" w:rsidRDefault="000D41B6" w:rsidP="000D41B6">
            <w:r>
              <w:t xml:space="preserve">Office-based </w:t>
            </w:r>
            <w:r>
              <w:rPr>
                <w:szCs w:val="18"/>
              </w:rPr>
              <w:t>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50416F56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04749D">
            <w:r>
              <w:t>Job purpose</w:t>
            </w:r>
          </w:p>
        </w:tc>
      </w:tr>
      <w:tr w:rsidR="0012209D" w14:paraId="15BF088C" w14:textId="77777777" w:rsidTr="50416F56">
        <w:trPr>
          <w:trHeight w:val="1134"/>
        </w:trPr>
        <w:tc>
          <w:tcPr>
            <w:tcW w:w="10137" w:type="dxa"/>
          </w:tcPr>
          <w:p w14:paraId="49F7EA9D" w14:textId="5206F221" w:rsidR="1C80B596" w:rsidRPr="00D25DA4" w:rsidRDefault="00401EAA" w:rsidP="50416F56">
            <w:pPr>
              <w:rPr>
                <w:szCs w:val="18"/>
              </w:rPr>
            </w:pPr>
            <w:r w:rsidRPr="00D25DA4">
              <w:rPr>
                <w:szCs w:val="18"/>
              </w:rPr>
              <w:t xml:space="preserve">To undertake research in line with the </w:t>
            </w:r>
            <w:r w:rsidR="00D25DA4" w:rsidRPr="00D25DA4">
              <w:rPr>
                <w:szCs w:val="18"/>
              </w:rPr>
              <w:t xml:space="preserve">research project </w:t>
            </w:r>
            <w:bookmarkStart w:id="0" w:name="_Hlk142026969"/>
            <w:r w:rsidR="00AD16E3">
              <w:rPr>
                <w:szCs w:val="18"/>
              </w:rPr>
              <w:t>“</w:t>
            </w:r>
            <w:r w:rsidR="00D25DA4" w:rsidRPr="00D25DA4">
              <w:rPr>
                <w:rFonts w:cs="Segoe UI"/>
                <w:color w:val="242424"/>
                <w:szCs w:val="18"/>
                <w:shd w:val="clear" w:color="auto" w:fill="FFFFFF"/>
              </w:rPr>
              <w:t xml:space="preserve">Personalising the pharmacological treatment of </w:t>
            </w:r>
            <w:proofErr w:type="gramStart"/>
            <w:r w:rsidR="00D25DA4" w:rsidRPr="00D25DA4">
              <w:rPr>
                <w:rFonts w:cs="Segoe UI"/>
                <w:color w:val="242424"/>
                <w:szCs w:val="18"/>
                <w:shd w:val="clear" w:color="auto" w:fill="FFFFFF"/>
              </w:rPr>
              <w:t>Attention Deficit Hyperactivity Disorder</w:t>
            </w:r>
            <w:proofErr w:type="gramEnd"/>
            <w:r w:rsidR="00D25DA4" w:rsidRPr="00D25DA4">
              <w:rPr>
                <w:rFonts w:cs="Segoe UI"/>
                <w:color w:val="242424"/>
                <w:szCs w:val="18"/>
                <w:shd w:val="clear" w:color="auto" w:fill="FFFFFF"/>
              </w:rPr>
              <w:t xml:space="preserve"> (ADHD) in children</w:t>
            </w:r>
            <w:r w:rsidR="00AD16E3">
              <w:rPr>
                <w:rFonts w:cs="Segoe UI"/>
                <w:color w:val="242424"/>
                <w:szCs w:val="18"/>
                <w:shd w:val="clear" w:color="auto" w:fill="FFFFFF"/>
              </w:rPr>
              <w:t>”</w:t>
            </w:r>
            <w:r w:rsidR="00D25DA4" w:rsidRPr="00D25DA4">
              <w:rPr>
                <w:szCs w:val="18"/>
              </w:rPr>
              <w:t xml:space="preserve"> (PI: Prof Samuele Cortese)</w:t>
            </w:r>
            <w:bookmarkEnd w:id="0"/>
          </w:p>
          <w:p w14:paraId="15BF088B" w14:textId="4789AAA5" w:rsidR="00EC58D3" w:rsidRDefault="00EC58D3" w:rsidP="00EC58D3"/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704"/>
        <w:gridCol w:w="7908"/>
        <w:gridCol w:w="1015"/>
      </w:tblGrid>
      <w:tr w:rsidR="0012209D" w14:paraId="15BF0890" w14:textId="77777777" w:rsidTr="00124036">
        <w:trPr>
          <w:cantSplit/>
          <w:tblHeader/>
        </w:trPr>
        <w:tc>
          <w:tcPr>
            <w:tcW w:w="8612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04749D">
            <w:r>
              <w:t>Key accountabilities/primary responsibilities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15BF088F" w14:textId="77777777" w:rsidR="0012209D" w:rsidRDefault="0012209D" w:rsidP="0004749D">
            <w:r>
              <w:t>% Time</w:t>
            </w:r>
          </w:p>
        </w:tc>
      </w:tr>
      <w:tr w:rsidR="0012209D" w14:paraId="15BF0894" w14:textId="77777777" w:rsidTr="00124036">
        <w:trPr>
          <w:cantSplit/>
        </w:trPr>
        <w:tc>
          <w:tcPr>
            <w:tcW w:w="704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7908" w:type="dxa"/>
            <w:tcBorders>
              <w:left w:val="nil"/>
            </w:tcBorders>
          </w:tcPr>
          <w:p w14:paraId="5027E03D" w14:textId="4F751473" w:rsidR="00124036" w:rsidRDefault="00124036" w:rsidP="00124036">
            <w:pPr>
              <w:overflowPunct/>
              <w:spacing w:before="0" w:after="0"/>
              <w:textAlignment w:val="auto"/>
              <w:rPr>
                <w:rFonts w:ascii="ArialMT" w:hAnsi="ArialMT" w:cs="ArialMT"/>
                <w:sz w:val="20"/>
                <w:lang w:eastAsia="zh-CN"/>
              </w:rPr>
            </w:pPr>
            <w:r>
              <w:rPr>
                <w:rFonts w:ascii="ArialMT" w:hAnsi="ArialMT" w:cs="ArialMT"/>
                <w:sz w:val="20"/>
                <w:lang w:eastAsia="zh-CN"/>
              </w:rPr>
              <w:t xml:space="preserve">The 3y post-doc will work with the 5y post-doc on the systematic search and screening for the Network Meta </w:t>
            </w:r>
            <w:proofErr w:type="spellStart"/>
            <w:r>
              <w:rPr>
                <w:rFonts w:ascii="ArialMT" w:hAnsi="ArialMT" w:cs="ArialMT"/>
                <w:sz w:val="20"/>
                <w:lang w:eastAsia="zh-CN"/>
              </w:rPr>
              <w:t>Aaanlysis</w:t>
            </w:r>
            <w:proofErr w:type="spellEnd"/>
            <w:r>
              <w:rPr>
                <w:rFonts w:ascii="ArialMT" w:hAnsi="ArialMT" w:cs="ArialMT"/>
                <w:sz w:val="20"/>
                <w:lang w:eastAsia="zh-CN"/>
              </w:rPr>
              <w:t>, conduct the</w:t>
            </w:r>
          </w:p>
          <w:p w14:paraId="24D26DD0" w14:textId="77777777" w:rsidR="00124036" w:rsidRDefault="00124036" w:rsidP="00124036">
            <w:pPr>
              <w:overflowPunct/>
              <w:spacing w:before="0" w:after="0"/>
              <w:textAlignment w:val="auto"/>
              <w:rPr>
                <w:rFonts w:ascii="ArialMT" w:hAnsi="ArialMT" w:cs="ArialMT"/>
                <w:sz w:val="20"/>
                <w:lang w:eastAsia="zh-CN"/>
              </w:rPr>
            </w:pPr>
            <w:r>
              <w:rPr>
                <w:rFonts w:ascii="ArialMT" w:hAnsi="ArialMT" w:cs="ArialMT"/>
                <w:sz w:val="20"/>
                <w:lang w:eastAsia="zh-CN"/>
              </w:rPr>
              <w:t xml:space="preserve">NMA analyses, including the application of the </w:t>
            </w:r>
            <w:proofErr w:type="spellStart"/>
            <w:r>
              <w:rPr>
                <w:rFonts w:ascii="ArialMT" w:hAnsi="ArialMT" w:cs="ArialMT"/>
                <w:sz w:val="20"/>
                <w:lang w:eastAsia="zh-CN"/>
              </w:rPr>
              <w:t>CINeMA</w:t>
            </w:r>
            <w:proofErr w:type="spellEnd"/>
            <w:r>
              <w:rPr>
                <w:rFonts w:ascii="ArialMT" w:hAnsi="ArialMT" w:cs="ArialMT"/>
                <w:sz w:val="20"/>
                <w:lang w:eastAsia="zh-CN"/>
              </w:rPr>
              <w:t xml:space="preserve"> framework, and conduct the analyses to integrate </w:t>
            </w:r>
            <w:proofErr w:type="gramStart"/>
            <w:r>
              <w:rPr>
                <w:rFonts w:ascii="ArialMT" w:hAnsi="ArialMT" w:cs="ArialMT"/>
                <w:sz w:val="20"/>
                <w:lang w:eastAsia="zh-CN"/>
              </w:rPr>
              <w:t>IPD</w:t>
            </w:r>
            <w:proofErr w:type="gramEnd"/>
          </w:p>
          <w:p w14:paraId="37CB7C63" w14:textId="0E72CA25" w:rsidR="00124036" w:rsidRDefault="00124036" w:rsidP="00124036">
            <w:pPr>
              <w:overflowPunct/>
              <w:spacing w:before="0" w:after="0"/>
              <w:textAlignment w:val="auto"/>
              <w:rPr>
                <w:rFonts w:ascii="ArialMT" w:hAnsi="ArialMT" w:cs="ArialMT"/>
                <w:sz w:val="20"/>
                <w:lang w:eastAsia="zh-CN"/>
              </w:rPr>
            </w:pPr>
            <w:r>
              <w:rPr>
                <w:rFonts w:ascii="ArialMT" w:hAnsi="ArialMT" w:cs="ArialMT"/>
                <w:sz w:val="20"/>
                <w:lang w:eastAsia="zh-CN"/>
              </w:rPr>
              <w:t xml:space="preserve">from RCTs and EHR to support the decision-aid tool, liaising with </w:t>
            </w:r>
            <w:proofErr w:type="gramStart"/>
            <w:r>
              <w:rPr>
                <w:rFonts w:ascii="ArialMT" w:hAnsi="ArialMT" w:cs="ArialMT"/>
                <w:sz w:val="20"/>
                <w:lang w:eastAsia="zh-CN"/>
              </w:rPr>
              <w:t>the  Lecturer</w:t>
            </w:r>
            <w:proofErr w:type="gramEnd"/>
            <w:r>
              <w:rPr>
                <w:rFonts w:ascii="ArialMT" w:hAnsi="ArialMT" w:cs="ArialMT"/>
                <w:sz w:val="20"/>
                <w:lang w:eastAsia="zh-CN"/>
              </w:rPr>
              <w:t xml:space="preserve"> jointly supervised by the School</w:t>
            </w:r>
          </w:p>
          <w:p w14:paraId="15BF0892" w14:textId="146FA1CF" w:rsidR="00EA421F" w:rsidRDefault="00124036" w:rsidP="00124036">
            <w:r>
              <w:rPr>
                <w:rFonts w:ascii="ArialMT" w:hAnsi="ArialMT" w:cs="ArialMT"/>
                <w:sz w:val="20"/>
                <w:lang w:eastAsia="zh-CN"/>
              </w:rPr>
              <w:t>of Psychology and the School of Electronics and Computer Sciences.</w:t>
            </w:r>
          </w:p>
        </w:tc>
        <w:tc>
          <w:tcPr>
            <w:tcW w:w="1015" w:type="dxa"/>
          </w:tcPr>
          <w:p w14:paraId="15BF0893" w14:textId="75BCACB8" w:rsidR="0012209D" w:rsidRDefault="00124036" w:rsidP="0004749D">
            <w:r>
              <w:t>7</w:t>
            </w:r>
            <w:r w:rsidR="001852CC">
              <w:t>0</w:t>
            </w:r>
            <w:r w:rsidR="16BED719">
              <w:t>%</w:t>
            </w:r>
          </w:p>
        </w:tc>
      </w:tr>
      <w:tr w:rsidR="0012209D" w14:paraId="15BF08A0" w14:textId="77777777" w:rsidTr="00124036">
        <w:trPr>
          <w:cantSplit/>
        </w:trPr>
        <w:tc>
          <w:tcPr>
            <w:tcW w:w="704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7908" w:type="dxa"/>
            <w:tcBorders>
              <w:left w:val="nil"/>
            </w:tcBorders>
          </w:tcPr>
          <w:p w14:paraId="109F795E" w14:textId="64703791" w:rsidR="00124036" w:rsidRDefault="00263E16" w:rsidP="00124036">
            <w:pPr>
              <w:overflowPunct/>
              <w:spacing w:before="0" w:after="0"/>
              <w:textAlignment w:val="auto"/>
              <w:rPr>
                <w:rFonts w:ascii="ArialMT" w:hAnsi="ArialMT" w:cs="ArialMT"/>
                <w:sz w:val="20"/>
                <w:lang w:eastAsia="zh-CN"/>
              </w:rPr>
            </w:pPr>
            <w:r>
              <w:rPr>
                <w:rFonts w:ascii="ArialMT" w:hAnsi="ArialMT" w:cs="ArialMT"/>
                <w:sz w:val="20"/>
                <w:lang w:eastAsia="zh-CN"/>
              </w:rPr>
              <w:t>Th</w:t>
            </w:r>
            <w:r w:rsidR="00124036">
              <w:rPr>
                <w:rFonts w:ascii="ArialMT" w:hAnsi="ArialMT" w:cs="ArialMT"/>
                <w:sz w:val="20"/>
                <w:lang w:eastAsia="zh-CN"/>
              </w:rPr>
              <w:t>e 3y post-doc will work alongside the 5-year post doc on the publications related to the IPD-NMA and the</w:t>
            </w:r>
          </w:p>
          <w:p w14:paraId="0C1FF8A9" w14:textId="50FFBF13" w:rsidR="001852CC" w:rsidRDefault="00124036" w:rsidP="00124036">
            <w:pPr>
              <w:overflowPunct/>
              <w:spacing w:before="0" w:after="0"/>
              <w:textAlignment w:val="auto"/>
              <w:rPr>
                <w:rFonts w:ascii="ArialMT" w:hAnsi="ArialMT" w:cs="ArialMT"/>
                <w:sz w:val="20"/>
                <w:lang w:eastAsia="zh-CN"/>
              </w:rPr>
            </w:pPr>
            <w:r>
              <w:rPr>
                <w:rFonts w:ascii="ArialMT" w:hAnsi="ArialMT" w:cs="ArialMT"/>
                <w:sz w:val="20"/>
                <w:lang w:eastAsia="zh-CN"/>
              </w:rPr>
              <w:t xml:space="preserve">prediction </w:t>
            </w:r>
            <w:proofErr w:type="gramStart"/>
            <w:r>
              <w:rPr>
                <w:rFonts w:ascii="ArialMT" w:hAnsi="ArialMT" w:cs="ArialMT"/>
                <w:sz w:val="20"/>
                <w:lang w:eastAsia="zh-CN"/>
              </w:rPr>
              <w:t>models, and</w:t>
            </w:r>
            <w:proofErr w:type="gramEnd"/>
            <w:r>
              <w:rPr>
                <w:rFonts w:ascii="ArialMT" w:hAnsi="ArialMT" w:cs="ArialMT"/>
                <w:sz w:val="20"/>
                <w:lang w:eastAsia="zh-CN"/>
              </w:rPr>
              <w:t xml:space="preserve"> lead methodological papers.</w:t>
            </w:r>
          </w:p>
          <w:p w14:paraId="15BF089E" w14:textId="11AF4613" w:rsidR="0012209D" w:rsidRDefault="0012209D" w:rsidP="000F3B2B"/>
        </w:tc>
        <w:tc>
          <w:tcPr>
            <w:tcW w:w="1015" w:type="dxa"/>
          </w:tcPr>
          <w:p w14:paraId="15BF089F" w14:textId="047CA0CE" w:rsidR="0012209D" w:rsidRDefault="00124036" w:rsidP="0004749D">
            <w:r>
              <w:t>30</w:t>
            </w:r>
            <w:r w:rsidR="16BED719">
              <w:t>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50416F56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50416F56">
        <w:trPr>
          <w:trHeight w:val="1134"/>
        </w:trPr>
        <w:tc>
          <w:tcPr>
            <w:tcW w:w="10137" w:type="dxa"/>
          </w:tcPr>
          <w:p w14:paraId="5C52340F" w14:textId="04BEB138" w:rsidR="0012209D" w:rsidRDefault="0012209D" w:rsidP="50416F56"/>
          <w:p w14:paraId="15BF08B0" w14:textId="44948F5B" w:rsidR="0012209D" w:rsidRDefault="6BAB04E2" w:rsidP="50416F56">
            <w:r>
              <w:t xml:space="preserve">Engagement with national </w:t>
            </w:r>
            <w:r w:rsidR="00124036">
              <w:t xml:space="preserve">international </w:t>
            </w:r>
            <w:proofErr w:type="gramStart"/>
            <w:r w:rsidR="00124036">
              <w:t xml:space="preserve">biostatisticians </w:t>
            </w:r>
            <w:r w:rsidR="00D25DA4">
              <w:t xml:space="preserve"> to</w:t>
            </w:r>
            <w:proofErr w:type="gramEnd"/>
            <w:r w:rsidR="00D25DA4">
              <w:t xml:space="preserve"> co-design, co-develop and disseminate research</w:t>
            </w:r>
          </w:p>
        </w:tc>
      </w:tr>
    </w:tbl>
    <w:p w14:paraId="15BF08B2" w14:textId="77777777" w:rsidR="0012209D" w:rsidRDefault="0012209D" w:rsidP="0012209D"/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9751" w:type="dxa"/>
        <w:tblLook w:val="04A0" w:firstRow="1" w:lastRow="0" w:firstColumn="1" w:lastColumn="0" w:noHBand="0" w:noVBand="1"/>
      </w:tblPr>
      <w:tblGrid>
        <w:gridCol w:w="1812"/>
        <w:gridCol w:w="4400"/>
        <w:gridCol w:w="2221"/>
        <w:gridCol w:w="1318"/>
      </w:tblGrid>
      <w:tr w:rsidR="00013C10" w14:paraId="15BF08BA" w14:textId="77777777" w:rsidTr="00AD16E3"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04749D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04749D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04749D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04749D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AD16E3">
        <w:tc>
          <w:tcPr>
            <w:tcW w:w="1812" w:type="dxa"/>
          </w:tcPr>
          <w:p w14:paraId="15BF08BB" w14:textId="21456655" w:rsidR="00013C10" w:rsidRPr="00FD5B0E" w:rsidRDefault="00013C10" w:rsidP="0004749D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4400" w:type="dxa"/>
          </w:tcPr>
          <w:p w14:paraId="13AC0D9F" w14:textId="38D1B0E5" w:rsidR="00200AF9" w:rsidRPr="0006482C" w:rsidRDefault="22FE0E46" w:rsidP="10FD1151">
            <w:pPr>
              <w:spacing w:after="90"/>
            </w:pPr>
            <w:r w:rsidRPr="0006482C">
              <w:t>E</w:t>
            </w:r>
            <w:r w:rsidR="5028264F" w:rsidRPr="0006482C">
              <w:t>quivalent professional qualifications</w:t>
            </w:r>
            <w:r w:rsidR="2E183E75" w:rsidRPr="0006482C">
              <w:t xml:space="preserve"> and</w:t>
            </w:r>
            <w:r w:rsidR="6F8F424F" w:rsidRPr="0006482C">
              <w:t xml:space="preserve"> </w:t>
            </w:r>
            <w:r w:rsidR="5B3C5D13" w:rsidRPr="0006482C">
              <w:t xml:space="preserve">postgraduate </w:t>
            </w:r>
            <w:r w:rsidR="2E183E75" w:rsidRPr="0006482C">
              <w:t xml:space="preserve">research </w:t>
            </w:r>
            <w:r w:rsidR="08222368" w:rsidRPr="0006482C">
              <w:t>qualification</w:t>
            </w:r>
            <w:r w:rsidR="4EA189B0" w:rsidRPr="0006482C">
              <w:t>s</w:t>
            </w:r>
            <w:r w:rsidR="08222368" w:rsidRPr="0006482C">
              <w:t xml:space="preserve"> </w:t>
            </w:r>
            <w:r w:rsidR="007ECD9D" w:rsidRPr="0006482C">
              <w:t>(</w:t>
            </w:r>
            <w:r w:rsidR="0CB925A5" w:rsidRPr="0006482C">
              <w:t>Ph</w:t>
            </w:r>
            <w:r w:rsidR="00AD16E3">
              <w:t>D</w:t>
            </w:r>
            <w:r w:rsidR="0CB925A5" w:rsidRPr="0006482C">
              <w:t>)</w:t>
            </w:r>
          </w:p>
          <w:p w14:paraId="15BF08BC" w14:textId="1EC95B78" w:rsidR="00401EAA" w:rsidRDefault="00436FB0" w:rsidP="00401EAA">
            <w:pPr>
              <w:spacing w:after="90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in </w:t>
            </w:r>
            <w:r w:rsidR="00345295" w:rsidRPr="00345295">
              <w:rPr>
                <w:color w:val="000000"/>
                <w:szCs w:val="18"/>
                <w:shd w:val="clear" w:color="auto" w:fill="DCDCDC"/>
              </w:rPr>
              <w:t>statistics/biostatistics</w:t>
            </w:r>
          </w:p>
        </w:tc>
        <w:tc>
          <w:tcPr>
            <w:tcW w:w="2221" w:type="dxa"/>
          </w:tcPr>
          <w:p w14:paraId="2CC5C92D" w14:textId="09FAC905" w:rsidR="00AD16E3" w:rsidRPr="00436FB0" w:rsidRDefault="00436FB0" w:rsidP="00AD16E3">
            <w:pPr>
              <w:spacing w:after="90"/>
            </w:pPr>
            <w:r>
              <w:t xml:space="preserve">Knowledge of </w:t>
            </w:r>
            <w:r w:rsidR="0017687E">
              <w:rPr>
                <w:rFonts w:ascii="Arial" w:hAnsi="Arial" w:cs="Arial"/>
                <w:color w:val="222222"/>
                <w:shd w:val="clear" w:color="auto" w:fill="FFFFFF"/>
              </w:rPr>
              <w:t>Bayesian</w:t>
            </w:r>
            <w:r w:rsidR="0017687E">
              <w:t xml:space="preserve"> methodology</w:t>
            </w:r>
            <w:r>
              <w:t xml:space="preserve"> </w:t>
            </w:r>
          </w:p>
          <w:p w14:paraId="15BF08BD" w14:textId="6C4F92B6" w:rsidR="00401EAA" w:rsidRDefault="00401EAA" w:rsidP="001D6ADB">
            <w:pPr>
              <w:spacing w:after="90"/>
            </w:pPr>
          </w:p>
        </w:tc>
        <w:tc>
          <w:tcPr>
            <w:tcW w:w="1318" w:type="dxa"/>
          </w:tcPr>
          <w:p w14:paraId="15BF08BE" w14:textId="7B04D5A2" w:rsidR="00013C10" w:rsidRDefault="00943A9A" w:rsidP="00343D93">
            <w:pPr>
              <w:spacing w:after="90"/>
            </w:pPr>
            <w:r>
              <w:t>Application and Interview</w:t>
            </w:r>
          </w:p>
        </w:tc>
      </w:tr>
      <w:tr w:rsidR="00013C10" w14:paraId="15BF08C4" w14:textId="77777777" w:rsidTr="00AD16E3">
        <w:tc>
          <w:tcPr>
            <w:tcW w:w="1812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4400" w:type="dxa"/>
          </w:tcPr>
          <w:p w14:paraId="0790991E" w14:textId="41C617AB" w:rsidR="00401EAA" w:rsidRDefault="30E05E75" w:rsidP="00401EAA">
            <w:pPr>
              <w:spacing w:after="90"/>
            </w:pPr>
            <w:r>
              <w:t>A</w:t>
            </w:r>
            <w:r w:rsidR="1CDB8774">
              <w:t>ble to</w:t>
            </w:r>
            <w:r w:rsidR="23D7187F">
              <w:t xml:space="preserve"> plan and shape the direction of an area of research activity, ensuring plans complement broader research </w:t>
            </w:r>
            <w:proofErr w:type="gramStart"/>
            <w:r w:rsidR="23D7187F">
              <w:t>strategy</w:t>
            </w:r>
            <w:proofErr w:type="gramEnd"/>
          </w:p>
          <w:p w14:paraId="743F4931" w14:textId="77777777" w:rsidR="00AD16E3" w:rsidRDefault="00AD16E3" w:rsidP="00AD16E3">
            <w:pPr>
              <w:spacing w:after="90"/>
            </w:pPr>
            <w:r>
              <w:t xml:space="preserve">Able to contribute to research </w:t>
            </w:r>
            <w:proofErr w:type="gramStart"/>
            <w:r>
              <w:t>teams</w:t>
            </w:r>
            <w:proofErr w:type="gramEnd"/>
          </w:p>
          <w:p w14:paraId="15BF08C1" w14:textId="600E41BF" w:rsidR="00013C10" w:rsidRDefault="00013C10" w:rsidP="00401EAA">
            <w:pPr>
              <w:spacing w:after="90"/>
            </w:pPr>
          </w:p>
        </w:tc>
        <w:tc>
          <w:tcPr>
            <w:tcW w:w="2221" w:type="dxa"/>
          </w:tcPr>
          <w:p w14:paraId="1BFE9AFD" w14:textId="77777777" w:rsidR="00AD16E3" w:rsidRDefault="00AD16E3" w:rsidP="00343D93">
            <w:pPr>
              <w:spacing w:after="90"/>
            </w:pPr>
          </w:p>
          <w:p w14:paraId="118C97C8" w14:textId="77777777" w:rsidR="00AD16E3" w:rsidRDefault="00AD16E3" w:rsidP="00AD16E3">
            <w:pPr>
              <w:spacing w:after="90"/>
            </w:pPr>
            <w:r>
              <w:t xml:space="preserve">Able to develop innovative research proposals and attract research </w:t>
            </w:r>
            <w:proofErr w:type="gramStart"/>
            <w:r>
              <w:t>funding</w:t>
            </w:r>
            <w:proofErr w:type="gramEnd"/>
          </w:p>
          <w:p w14:paraId="15BF08C2" w14:textId="1585E481" w:rsidR="00AD16E3" w:rsidRDefault="00AD16E3" w:rsidP="00343D93">
            <w:pPr>
              <w:spacing w:after="90"/>
            </w:pPr>
          </w:p>
        </w:tc>
        <w:tc>
          <w:tcPr>
            <w:tcW w:w="1318" w:type="dxa"/>
          </w:tcPr>
          <w:p w14:paraId="15BF08C3" w14:textId="083FA018" w:rsidR="00013C10" w:rsidRDefault="00943A9A" w:rsidP="00343D93">
            <w:pPr>
              <w:spacing w:after="90"/>
            </w:pPr>
            <w:r>
              <w:t>Application and Interview</w:t>
            </w:r>
          </w:p>
        </w:tc>
      </w:tr>
      <w:tr w:rsidR="00013C10" w14:paraId="15BF08C9" w14:textId="77777777" w:rsidTr="00AD16E3">
        <w:tc>
          <w:tcPr>
            <w:tcW w:w="1812" w:type="dxa"/>
          </w:tcPr>
          <w:p w14:paraId="15BF08C5" w14:textId="1EC20CD1" w:rsidR="00013C10" w:rsidRPr="00FD5B0E" w:rsidRDefault="00013C10" w:rsidP="0004749D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4400" w:type="dxa"/>
          </w:tcPr>
          <w:p w14:paraId="15BF08C6" w14:textId="3AE7C986" w:rsidR="00013C10" w:rsidRDefault="00401EAA" w:rsidP="00926A0B">
            <w:pPr>
              <w:spacing w:after="90"/>
            </w:pPr>
            <w:r w:rsidRPr="00401EAA">
              <w:t>Able to develop significant new concepts and original ideas within own field in response to intractable issues of importance to the research</w:t>
            </w:r>
            <w:r w:rsidR="00517770">
              <w:t xml:space="preserve"> </w:t>
            </w:r>
            <w:r w:rsidRPr="00401EAA">
              <w:t>area</w:t>
            </w:r>
          </w:p>
        </w:tc>
        <w:tc>
          <w:tcPr>
            <w:tcW w:w="2221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18" w:type="dxa"/>
          </w:tcPr>
          <w:p w14:paraId="15BF08C8" w14:textId="46FAC98A" w:rsidR="00013C10" w:rsidRDefault="00943A9A" w:rsidP="00343D93">
            <w:pPr>
              <w:spacing w:after="90"/>
            </w:pPr>
            <w:r>
              <w:t>Application and Interview</w:t>
            </w:r>
          </w:p>
        </w:tc>
      </w:tr>
      <w:tr w:rsidR="00013C10" w14:paraId="15BF08CE" w14:textId="77777777" w:rsidTr="00AD16E3">
        <w:tc>
          <w:tcPr>
            <w:tcW w:w="1812" w:type="dxa"/>
          </w:tcPr>
          <w:p w14:paraId="15BF08CA" w14:textId="63F21CD8" w:rsidR="00013C10" w:rsidRPr="00FD5B0E" w:rsidRDefault="00013C10" w:rsidP="0004749D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4400" w:type="dxa"/>
          </w:tcPr>
          <w:p w14:paraId="2EA134C7" w14:textId="6786C047" w:rsidR="00401EAA" w:rsidRDefault="23D7187F" w:rsidP="00401EAA">
            <w:pPr>
              <w:spacing w:after="90"/>
            </w:pPr>
            <w:r>
              <w:t xml:space="preserve">Able to mentor, manage, </w:t>
            </w:r>
            <w:proofErr w:type="gramStart"/>
            <w:r>
              <w:t>motivate</w:t>
            </w:r>
            <w:proofErr w:type="gramEnd"/>
            <w:r>
              <w:t xml:space="preserve"> and coordinate research teams, delegating effectively.  </w:t>
            </w:r>
          </w:p>
          <w:p w14:paraId="61844992" w14:textId="0C2383D9" w:rsidR="00401EAA" w:rsidRDefault="480F2AC7" w:rsidP="50416F56">
            <w:pPr>
              <w:spacing w:after="90"/>
            </w:pPr>
            <w:r>
              <w:t xml:space="preserve">Able </w:t>
            </w:r>
            <w:r w:rsidR="23D7187F">
              <w:t>to coach, advise and support other</w:t>
            </w:r>
            <w:r w:rsidR="00497975">
              <w:t xml:space="preserve"> research teams</w:t>
            </w:r>
            <w:r w:rsidR="23D7187F">
              <w:t xml:space="preserve"> </w:t>
            </w:r>
            <w:proofErr w:type="gramStart"/>
            <w:r w:rsidR="00497975">
              <w:t>members</w:t>
            </w:r>
            <w:proofErr w:type="gramEnd"/>
            <w:r w:rsidR="00497975">
              <w:t xml:space="preserve"> </w:t>
            </w:r>
          </w:p>
          <w:p w14:paraId="538305DF" w14:textId="4E456D59" w:rsidR="00401EAA" w:rsidRDefault="00401EAA" w:rsidP="00401EAA">
            <w:pPr>
              <w:spacing w:after="90"/>
            </w:pPr>
            <w:r>
              <w:t xml:space="preserve">Able to foster and develop good relationships between own </w:t>
            </w:r>
            <w:r w:rsidR="00D6288F">
              <w:t>School/Department</w:t>
            </w:r>
            <w:r>
              <w:t xml:space="preserve"> and the rest of the university.  Able to work proactively with senior colleagues to develop cross-</w:t>
            </w:r>
            <w:r w:rsidR="00D6288F">
              <w:t xml:space="preserve">School/Department </w:t>
            </w:r>
            <w:r>
              <w:t xml:space="preserve">and institution cooperation and </w:t>
            </w:r>
            <w:proofErr w:type="gramStart"/>
            <w:r>
              <w:t>effectiveness</w:t>
            </w:r>
            <w:proofErr w:type="gramEnd"/>
          </w:p>
          <w:p w14:paraId="15BF08CB" w14:textId="057BC340" w:rsidR="00013C10" w:rsidRDefault="00401EAA" w:rsidP="00401EAA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2221" w:type="dxa"/>
          </w:tcPr>
          <w:p w14:paraId="15BF08CC" w14:textId="5C42DEBC" w:rsidR="00013C10" w:rsidRDefault="00013C10" w:rsidP="00343D93">
            <w:pPr>
              <w:spacing w:after="90"/>
            </w:pPr>
          </w:p>
        </w:tc>
        <w:tc>
          <w:tcPr>
            <w:tcW w:w="1318" w:type="dxa"/>
          </w:tcPr>
          <w:p w14:paraId="15BF08CD" w14:textId="6060D15D" w:rsidR="00013C10" w:rsidRDefault="00943A9A" w:rsidP="00343D93">
            <w:pPr>
              <w:spacing w:after="90"/>
            </w:pPr>
            <w:r>
              <w:t>Application and Interview</w:t>
            </w:r>
          </w:p>
        </w:tc>
      </w:tr>
      <w:tr w:rsidR="00013C10" w14:paraId="15BF08D3" w14:textId="77777777" w:rsidTr="00AD16E3">
        <w:tc>
          <w:tcPr>
            <w:tcW w:w="1812" w:type="dxa"/>
          </w:tcPr>
          <w:p w14:paraId="15BF08CF" w14:textId="4DC37F06" w:rsidR="00013C10" w:rsidRPr="00FD5B0E" w:rsidRDefault="00013C10" w:rsidP="0004749D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4400" w:type="dxa"/>
          </w:tcPr>
          <w:p w14:paraId="38E6A47B" w14:textId="0B780E73" w:rsidR="00401EAA" w:rsidRDefault="00401EAA" w:rsidP="00401EAA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680E6CBB" w14:textId="17CF16DD" w:rsidR="00401EAA" w:rsidRDefault="00401EAA" w:rsidP="00401EAA">
            <w:pPr>
              <w:spacing w:after="90"/>
            </w:pPr>
            <w:r>
              <w:t>Extensive track record of presenting research results at group meetings and conferences</w:t>
            </w:r>
          </w:p>
          <w:p w14:paraId="15BF08D0" w14:textId="6099E877" w:rsidR="00013C10" w:rsidRDefault="00401EAA" w:rsidP="00401EAA">
            <w:pPr>
              <w:spacing w:after="90"/>
            </w:pPr>
            <w:r>
              <w:t>Able to develop and lead key communications strategies</w:t>
            </w:r>
          </w:p>
        </w:tc>
        <w:tc>
          <w:tcPr>
            <w:tcW w:w="2221" w:type="dxa"/>
          </w:tcPr>
          <w:p w14:paraId="3EF1B371" w14:textId="62523B07" w:rsidR="50416F56" w:rsidRDefault="50416F56" w:rsidP="50416F56">
            <w:pPr>
              <w:spacing w:after="90"/>
            </w:pPr>
            <w:r>
              <w:t>Experience of liaising with key external stakeholders</w:t>
            </w:r>
          </w:p>
        </w:tc>
        <w:tc>
          <w:tcPr>
            <w:tcW w:w="1318" w:type="dxa"/>
          </w:tcPr>
          <w:p w14:paraId="15BF08D2" w14:textId="6C45B387" w:rsidR="00013C10" w:rsidRDefault="00943A9A" w:rsidP="00343D93">
            <w:pPr>
              <w:spacing w:after="90"/>
            </w:pPr>
            <w:r>
              <w:t>Application and 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1118F520">
        <w:tc>
          <w:tcPr>
            <w:tcW w:w="908" w:type="dxa"/>
          </w:tcPr>
          <w:p w14:paraId="3C59876E" w14:textId="59CB5C81" w:rsidR="00D3349E" w:rsidRDefault="00000000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D6AD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1118F520">
        <w:tc>
          <w:tcPr>
            <w:tcW w:w="908" w:type="dxa"/>
          </w:tcPr>
          <w:p w14:paraId="3977EB84" w14:textId="16B67A78" w:rsidR="00D3349E" w:rsidRDefault="00000000" w:rsidP="00E264FD">
            <w:sdt>
              <w:sdtPr>
                <w:id w:val="-17496514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/>
                  </w:rPr>
                  <w:t>☐</w:t>
                </w:r>
              </w:sdtContent>
            </w:sdt>
            <w:del w:id="1" w:author="Lyn Ellett" w:date="2023-01-04T11:36:00Z">
              <w:r w:rsidR="0004749D" w:rsidDel="00D3349E">
                <w:delText xml:space="preserve"> </w:delText>
              </w:r>
            </w:del>
            <w:r w:rsidR="00D3349E" w:rsidRPr="00D3349E">
              <w:t>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04749D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04749D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04749D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04749D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04749D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04749D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04749D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04749D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047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04749D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04749D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04749D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04749D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04749D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04749D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04749D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030AC78F" w:rsidR="0012209D" w:rsidRPr="009957AE" w:rsidRDefault="00916495" w:rsidP="00047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04749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04749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04749D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1A1C" w14:textId="77777777" w:rsidR="00574892" w:rsidRDefault="00574892">
      <w:r>
        <w:separator/>
      </w:r>
    </w:p>
    <w:p w14:paraId="62F7A067" w14:textId="77777777" w:rsidR="00574892" w:rsidRDefault="00574892"/>
  </w:endnote>
  <w:endnote w:type="continuationSeparator" w:id="0">
    <w:p w14:paraId="0DB14FCA" w14:textId="77777777" w:rsidR="00574892" w:rsidRDefault="00574892">
      <w:r>
        <w:continuationSeparator/>
      </w:r>
    </w:p>
    <w:p w14:paraId="664EAA82" w14:textId="77777777" w:rsidR="00574892" w:rsidRDefault="00574892"/>
  </w:endnote>
  <w:endnote w:type="continuationNotice" w:id="1">
    <w:p w14:paraId="02AB7695" w14:textId="77777777" w:rsidR="00574892" w:rsidRDefault="0057489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 serif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557F2FE4" w:rsidR="00062768" w:rsidRDefault="00000000" w:rsidP="00FF76BF">
    <w:pPr>
      <w:pStyle w:val="ContinuationFooter"/>
    </w:pPr>
    <w:fldSimple w:instr="FILENAME   \* MERGEFORMAT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FF76BF">
      <w:t>6</w:t>
    </w:r>
    <w:r w:rsidR="00746AEB">
      <w:t xml:space="preserve"> – Balanced Pathway – </w:t>
    </w:r>
    <w:r w:rsidR="00FF76BF">
      <w:t>Associate Professor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D6288F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C8BC" w14:textId="77777777" w:rsidR="00574892" w:rsidRDefault="00574892">
      <w:r>
        <w:separator/>
      </w:r>
    </w:p>
    <w:p w14:paraId="7696B7F3" w14:textId="77777777" w:rsidR="00574892" w:rsidRDefault="00574892"/>
  </w:footnote>
  <w:footnote w:type="continuationSeparator" w:id="0">
    <w:p w14:paraId="39D84D1B" w14:textId="77777777" w:rsidR="00574892" w:rsidRDefault="00574892">
      <w:r>
        <w:continuationSeparator/>
      </w:r>
    </w:p>
    <w:p w14:paraId="3A12E4B8" w14:textId="77777777" w:rsidR="00574892" w:rsidRDefault="00574892"/>
  </w:footnote>
  <w:footnote w:type="continuationNotice" w:id="1">
    <w:p w14:paraId="1D276C5B" w14:textId="77777777" w:rsidR="00574892" w:rsidRDefault="0057489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736"/>
    </w:tblGrid>
    <w:tr w:rsidR="00062768" w14:paraId="15BF0981" w14:textId="77777777" w:rsidTr="7FE953A2">
      <w:trPr>
        <w:trHeight w:hRule="exact" w:val="49"/>
      </w:trPr>
      <w:tc>
        <w:tcPr>
          <w:tcW w:w="9736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7FE953A2">
      <w:trPr>
        <w:trHeight w:val="260"/>
      </w:trPr>
      <w:tc>
        <w:tcPr>
          <w:tcW w:w="9736" w:type="dxa"/>
        </w:tcPr>
        <w:p w14:paraId="15BF0982" w14:textId="5AAC4860" w:rsidR="00062768" w:rsidRDefault="7FE953A2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0BF5FFB4">
                <wp:extent cx="1980000" cy="432000"/>
                <wp:effectExtent l="0" t="0" r="127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94BE495" w:rsidR="0005274A" w:rsidRPr="0005274A" w:rsidRDefault="00F84583" w:rsidP="00BE7E36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21329"/>
    <w:multiLevelType w:val="hybridMultilevel"/>
    <w:tmpl w:val="E11EDD26"/>
    <w:lvl w:ilvl="0" w:tplc="87F0988C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D1484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29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ED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A1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A3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44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6B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C2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603A4"/>
    <w:multiLevelType w:val="hybridMultilevel"/>
    <w:tmpl w:val="83E44CC8"/>
    <w:lvl w:ilvl="0" w:tplc="E6AAC9DA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42FE9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AC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86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44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0C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A3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4C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8B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FC69EA"/>
    <w:multiLevelType w:val="hybridMultilevel"/>
    <w:tmpl w:val="EB549D48"/>
    <w:lvl w:ilvl="0" w:tplc="6024CA00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E8525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22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29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A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22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24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A6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A5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9CE26"/>
    <w:multiLevelType w:val="hybridMultilevel"/>
    <w:tmpl w:val="7848BF0E"/>
    <w:lvl w:ilvl="0" w:tplc="0F5ED06E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8780D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8E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23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AB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05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C3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0E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09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CA4970"/>
    <w:multiLevelType w:val="hybridMultilevel"/>
    <w:tmpl w:val="ACF24A64"/>
    <w:lvl w:ilvl="0" w:tplc="5BF8B2A2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6C821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4E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A2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CB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4F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8B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47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6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8AE981"/>
    <w:multiLevelType w:val="hybridMultilevel"/>
    <w:tmpl w:val="74F0BD96"/>
    <w:lvl w:ilvl="0" w:tplc="DCD6A044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EACC2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4F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CC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0D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2D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8B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AD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4B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9EF5"/>
    <w:multiLevelType w:val="hybridMultilevel"/>
    <w:tmpl w:val="F84E8D64"/>
    <w:lvl w:ilvl="0" w:tplc="99CE0E40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FE0CB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27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64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8A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2A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E7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27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8B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935022704">
    <w:abstractNumId w:val="11"/>
  </w:num>
  <w:num w:numId="2" w16cid:durableId="237860805">
    <w:abstractNumId w:val="12"/>
  </w:num>
  <w:num w:numId="3" w16cid:durableId="389766035">
    <w:abstractNumId w:val="22"/>
  </w:num>
  <w:num w:numId="4" w16cid:durableId="504974512">
    <w:abstractNumId w:val="23"/>
  </w:num>
  <w:num w:numId="5" w16cid:durableId="2126578467">
    <w:abstractNumId w:val="20"/>
  </w:num>
  <w:num w:numId="6" w16cid:durableId="305668544">
    <w:abstractNumId w:val="8"/>
  </w:num>
  <w:num w:numId="7" w16cid:durableId="26570365">
    <w:abstractNumId w:val="6"/>
  </w:num>
  <w:num w:numId="8" w16cid:durableId="1684356034">
    <w:abstractNumId w:val="24"/>
  </w:num>
  <w:num w:numId="9" w16cid:durableId="300699923">
    <w:abstractNumId w:val="0"/>
  </w:num>
  <w:num w:numId="10" w16cid:durableId="1368215446">
    <w:abstractNumId w:val="17"/>
  </w:num>
  <w:num w:numId="11" w16cid:durableId="935096369">
    <w:abstractNumId w:val="13"/>
  </w:num>
  <w:num w:numId="12" w16cid:durableId="790393593">
    <w:abstractNumId w:val="14"/>
  </w:num>
  <w:num w:numId="13" w16cid:durableId="793520892">
    <w:abstractNumId w:val="9"/>
  </w:num>
  <w:num w:numId="14" w16cid:durableId="875243101">
    <w:abstractNumId w:val="3"/>
  </w:num>
  <w:num w:numId="15" w16cid:durableId="1720352160">
    <w:abstractNumId w:val="5"/>
  </w:num>
  <w:num w:numId="16" w16cid:durableId="1726181966">
    <w:abstractNumId w:val="1"/>
  </w:num>
  <w:num w:numId="17" w16cid:durableId="1596861390">
    <w:abstractNumId w:val="10"/>
  </w:num>
  <w:num w:numId="18" w16cid:durableId="942227412">
    <w:abstractNumId w:val="4"/>
  </w:num>
  <w:num w:numId="19" w16cid:durableId="689336771">
    <w:abstractNumId w:val="18"/>
  </w:num>
  <w:num w:numId="20" w16cid:durableId="1132289838">
    <w:abstractNumId w:val="19"/>
  </w:num>
  <w:num w:numId="21" w16cid:durableId="1356344808">
    <w:abstractNumId w:val="7"/>
  </w:num>
  <w:num w:numId="22" w16cid:durableId="1932931578">
    <w:abstractNumId w:val="2"/>
  </w:num>
  <w:num w:numId="23" w16cid:durableId="345132722">
    <w:abstractNumId w:val="15"/>
  </w:num>
  <w:num w:numId="24" w16cid:durableId="1325012578">
    <w:abstractNumId w:val="16"/>
  </w:num>
  <w:num w:numId="25" w16cid:durableId="194094184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41884"/>
    <w:rsid w:val="0004749D"/>
    <w:rsid w:val="0005274A"/>
    <w:rsid w:val="00062768"/>
    <w:rsid w:val="00063081"/>
    <w:rsid w:val="0006482C"/>
    <w:rsid w:val="00071653"/>
    <w:rsid w:val="000824F4"/>
    <w:rsid w:val="000978E8"/>
    <w:rsid w:val="000B1DED"/>
    <w:rsid w:val="000B4E5A"/>
    <w:rsid w:val="000D41B6"/>
    <w:rsid w:val="000F3B2B"/>
    <w:rsid w:val="0012209D"/>
    <w:rsid w:val="00122121"/>
    <w:rsid w:val="00124036"/>
    <w:rsid w:val="0012517A"/>
    <w:rsid w:val="001532E2"/>
    <w:rsid w:val="00156F2F"/>
    <w:rsid w:val="0017687E"/>
    <w:rsid w:val="0018144C"/>
    <w:rsid w:val="001840EA"/>
    <w:rsid w:val="001852CC"/>
    <w:rsid w:val="001B5568"/>
    <w:rsid w:val="001B6986"/>
    <w:rsid w:val="001C5C5C"/>
    <w:rsid w:val="001D0B37"/>
    <w:rsid w:val="001D5201"/>
    <w:rsid w:val="001D6ADB"/>
    <w:rsid w:val="001E24BE"/>
    <w:rsid w:val="001F7154"/>
    <w:rsid w:val="00200AF9"/>
    <w:rsid w:val="00205458"/>
    <w:rsid w:val="00236BFE"/>
    <w:rsid w:val="00241441"/>
    <w:rsid w:val="0024539C"/>
    <w:rsid w:val="00254722"/>
    <w:rsid w:val="002547F5"/>
    <w:rsid w:val="00260333"/>
    <w:rsid w:val="00260B1D"/>
    <w:rsid w:val="00263E16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43D93"/>
    <w:rsid w:val="00345295"/>
    <w:rsid w:val="00364B2C"/>
    <w:rsid w:val="003701F7"/>
    <w:rsid w:val="003B0262"/>
    <w:rsid w:val="003B7540"/>
    <w:rsid w:val="003C460F"/>
    <w:rsid w:val="00401EAA"/>
    <w:rsid w:val="00402C2F"/>
    <w:rsid w:val="004263FE"/>
    <w:rsid w:val="00436FB0"/>
    <w:rsid w:val="0046023A"/>
    <w:rsid w:val="00463797"/>
    <w:rsid w:val="00474D00"/>
    <w:rsid w:val="00481E98"/>
    <w:rsid w:val="00497975"/>
    <w:rsid w:val="004B2A50"/>
    <w:rsid w:val="004C0252"/>
    <w:rsid w:val="004C026C"/>
    <w:rsid w:val="0051744C"/>
    <w:rsid w:val="00517770"/>
    <w:rsid w:val="00524005"/>
    <w:rsid w:val="00541CE0"/>
    <w:rsid w:val="005534E1"/>
    <w:rsid w:val="00573487"/>
    <w:rsid w:val="00574892"/>
    <w:rsid w:val="00580CBF"/>
    <w:rsid w:val="005907B3"/>
    <w:rsid w:val="005949FA"/>
    <w:rsid w:val="005D44D1"/>
    <w:rsid w:val="005F66A1"/>
    <w:rsid w:val="006249FD"/>
    <w:rsid w:val="006367D7"/>
    <w:rsid w:val="00651280"/>
    <w:rsid w:val="00680547"/>
    <w:rsid w:val="00695D76"/>
    <w:rsid w:val="006B1AF6"/>
    <w:rsid w:val="006B2816"/>
    <w:rsid w:val="006E38E1"/>
    <w:rsid w:val="006E60DD"/>
    <w:rsid w:val="006F44EB"/>
    <w:rsid w:val="00702D64"/>
    <w:rsid w:val="0070376B"/>
    <w:rsid w:val="00733421"/>
    <w:rsid w:val="00746AEB"/>
    <w:rsid w:val="00761108"/>
    <w:rsid w:val="0079197B"/>
    <w:rsid w:val="00791A2A"/>
    <w:rsid w:val="007A3396"/>
    <w:rsid w:val="007C22CC"/>
    <w:rsid w:val="007C6FAA"/>
    <w:rsid w:val="007E2D19"/>
    <w:rsid w:val="007ECD9D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D52C9"/>
    <w:rsid w:val="008D7E4C"/>
    <w:rsid w:val="008F03C7"/>
    <w:rsid w:val="009064A9"/>
    <w:rsid w:val="009104A4"/>
    <w:rsid w:val="00916495"/>
    <w:rsid w:val="00925CE3"/>
    <w:rsid w:val="00926A0B"/>
    <w:rsid w:val="00943A9A"/>
    <w:rsid w:val="00945F4B"/>
    <w:rsid w:val="009464AF"/>
    <w:rsid w:val="00954E47"/>
    <w:rsid w:val="00964BA8"/>
    <w:rsid w:val="00965BFB"/>
    <w:rsid w:val="00970E28"/>
    <w:rsid w:val="0098120F"/>
    <w:rsid w:val="00996476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D16E3"/>
    <w:rsid w:val="00AE1CA0"/>
    <w:rsid w:val="00AE39DC"/>
    <w:rsid w:val="00AE4DC4"/>
    <w:rsid w:val="00B430BB"/>
    <w:rsid w:val="00B84C12"/>
    <w:rsid w:val="00BB4A42"/>
    <w:rsid w:val="00BB7845"/>
    <w:rsid w:val="00BE7E36"/>
    <w:rsid w:val="00BF1CC6"/>
    <w:rsid w:val="00C3225D"/>
    <w:rsid w:val="00C90229"/>
    <w:rsid w:val="00C907D0"/>
    <w:rsid w:val="00CA60EB"/>
    <w:rsid w:val="00CB1F23"/>
    <w:rsid w:val="00CB2667"/>
    <w:rsid w:val="00CD04F0"/>
    <w:rsid w:val="00CE3A26"/>
    <w:rsid w:val="00D16D9D"/>
    <w:rsid w:val="00D25DA4"/>
    <w:rsid w:val="00D3349E"/>
    <w:rsid w:val="00D51C8D"/>
    <w:rsid w:val="00D54AA2"/>
    <w:rsid w:val="00D55315"/>
    <w:rsid w:val="00D5587F"/>
    <w:rsid w:val="00D60F2F"/>
    <w:rsid w:val="00D6288F"/>
    <w:rsid w:val="00D65B56"/>
    <w:rsid w:val="00D67D41"/>
    <w:rsid w:val="00DB724B"/>
    <w:rsid w:val="00E25775"/>
    <w:rsid w:val="00E264FD"/>
    <w:rsid w:val="00E363B8"/>
    <w:rsid w:val="00E63AC1"/>
    <w:rsid w:val="00E96015"/>
    <w:rsid w:val="00EA421F"/>
    <w:rsid w:val="00EC58D3"/>
    <w:rsid w:val="00ED2E52"/>
    <w:rsid w:val="00F01EA0"/>
    <w:rsid w:val="00F02EFE"/>
    <w:rsid w:val="00F378D2"/>
    <w:rsid w:val="00F517E4"/>
    <w:rsid w:val="00F62138"/>
    <w:rsid w:val="00F84583"/>
    <w:rsid w:val="00F85DED"/>
    <w:rsid w:val="00F90F90"/>
    <w:rsid w:val="00FB4E1D"/>
    <w:rsid w:val="00FB7297"/>
    <w:rsid w:val="00FC2ADA"/>
    <w:rsid w:val="00FD37E4"/>
    <w:rsid w:val="00FD5DA4"/>
    <w:rsid w:val="00FF140B"/>
    <w:rsid w:val="00FF246F"/>
    <w:rsid w:val="00FF76BF"/>
    <w:rsid w:val="06B03B13"/>
    <w:rsid w:val="08222368"/>
    <w:rsid w:val="099B2C4F"/>
    <w:rsid w:val="0B0D1903"/>
    <w:rsid w:val="0BBE4A82"/>
    <w:rsid w:val="0CB925A5"/>
    <w:rsid w:val="10FD1151"/>
    <w:rsid w:val="1118F520"/>
    <w:rsid w:val="12FE3329"/>
    <w:rsid w:val="14822E00"/>
    <w:rsid w:val="15143D07"/>
    <w:rsid w:val="161DFE61"/>
    <w:rsid w:val="1645D7BD"/>
    <w:rsid w:val="16BED719"/>
    <w:rsid w:val="187BD8AC"/>
    <w:rsid w:val="1A44B8DD"/>
    <w:rsid w:val="1C80B596"/>
    <w:rsid w:val="1CDB8774"/>
    <w:rsid w:val="1E0FE7E9"/>
    <w:rsid w:val="1ED99AA2"/>
    <w:rsid w:val="1FAB8579"/>
    <w:rsid w:val="206E3EF8"/>
    <w:rsid w:val="21133B7C"/>
    <w:rsid w:val="216E8B13"/>
    <w:rsid w:val="22FE0E46"/>
    <w:rsid w:val="23B98583"/>
    <w:rsid w:val="23BBB93F"/>
    <w:rsid w:val="23D7187F"/>
    <w:rsid w:val="24ADFBBE"/>
    <w:rsid w:val="2A930BFE"/>
    <w:rsid w:val="2B173E20"/>
    <w:rsid w:val="2E183E75"/>
    <w:rsid w:val="2EF30687"/>
    <w:rsid w:val="30E05E75"/>
    <w:rsid w:val="3228820A"/>
    <w:rsid w:val="33BC19E1"/>
    <w:rsid w:val="34F1E080"/>
    <w:rsid w:val="3562E9C9"/>
    <w:rsid w:val="36647751"/>
    <w:rsid w:val="3917C422"/>
    <w:rsid w:val="3C2F2DF1"/>
    <w:rsid w:val="41BB1B5A"/>
    <w:rsid w:val="4563516B"/>
    <w:rsid w:val="457062A1"/>
    <w:rsid w:val="45769145"/>
    <w:rsid w:val="480F2AC7"/>
    <w:rsid w:val="4D95067C"/>
    <w:rsid w:val="4EA189B0"/>
    <w:rsid w:val="4F34A892"/>
    <w:rsid w:val="4FE99674"/>
    <w:rsid w:val="5028264F"/>
    <w:rsid w:val="50416F56"/>
    <w:rsid w:val="57455762"/>
    <w:rsid w:val="5783B547"/>
    <w:rsid w:val="5B3C5D13"/>
    <w:rsid w:val="5DD6B230"/>
    <w:rsid w:val="5DFCC268"/>
    <w:rsid w:val="5FBD3231"/>
    <w:rsid w:val="615095B6"/>
    <w:rsid w:val="6314399B"/>
    <w:rsid w:val="63925F71"/>
    <w:rsid w:val="649EF441"/>
    <w:rsid w:val="64E1DBE8"/>
    <w:rsid w:val="67DFA493"/>
    <w:rsid w:val="68DB63B6"/>
    <w:rsid w:val="68DCBC60"/>
    <w:rsid w:val="6AFE81E9"/>
    <w:rsid w:val="6B1E3CDE"/>
    <w:rsid w:val="6BAB04E2"/>
    <w:rsid w:val="6CB03ADF"/>
    <w:rsid w:val="6F8F424F"/>
    <w:rsid w:val="72ED0DC0"/>
    <w:rsid w:val="73820970"/>
    <w:rsid w:val="7905247B"/>
    <w:rsid w:val="7C00D051"/>
    <w:rsid w:val="7C0C203D"/>
    <w:rsid w:val="7F82A12A"/>
    <w:rsid w:val="7FE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E495C4F9-F907-4547-9611-5170B6CB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9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8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8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8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0"/>
      </w:numPr>
    </w:pPr>
  </w:style>
  <w:style w:type="paragraph" w:styleId="ListBullet3">
    <w:name w:val="List Bullet 3"/>
    <w:basedOn w:val="Normal"/>
    <w:rsid w:val="00856B8A"/>
    <w:pPr>
      <w:numPr>
        <w:numId w:val="11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8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8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12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3E34-841F-4FF8-A969-4A1FB55A1C3F}"/>
      </w:docPartPr>
      <w:docPartBody>
        <w:p w:rsidR="00D0100C" w:rsidRDefault="00D010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 serif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0C"/>
    <w:rsid w:val="002E22F3"/>
    <w:rsid w:val="005F18CC"/>
    <w:rsid w:val="00616E76"/>
    <w:rsid w:val="007E4EEB"/>
    <w:rsid w:val="009B3743"/>
    <w:rsid w:val="00AE0D28"/>
    <w:rsid w:val="00C16828"/>
    <w:rsid w:val="00D0100C"/>
    <w:rsid w:val="00F0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EFD908B32B245A3A0D21C6B593B2B" ma:contentTypeVersion="4" ma:contentTypeDescription="Create a new document." ma:contentTypeScope="" ma:versionID="f0599d597697db6aceccaec2a5c77331">
  <xsd:schema xmlns:xsd="http://www.w3.org/2001/XMLSchema" xmlns:xs="http://www.w3.org/2001/XMLSchema" xmlns:p="http://schemas.microsoft.com/office/2006/metadata/properties" xmlns:ns2="d5a874f9-67e5-4deb-a0f2-d102b20c5fd8" xmlns:ns3="94e09ebd-c8f1-4362-991a-c49006e523f9" targetNamespace="http://schemas.microsoft.com/office/2006/metadata/properties" ma:root="true" ma:fieldsID="bbe1e442c4d42224c4ab32e659144c2b" ns2:_="" ns3:_="">
    <xsd:import namespace="d5a874f9-67e5-4deb-a0f2-d102b20c5fd8"/>
    <xsd:import namespace="94e09ebd-c8f1-4362-991a-c49006e52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874f9-67e5-4deb-a0f2-d102b20c5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9ebd-c8f1-4362-991a-c49006e52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287F1-5A94-4A71-97E7-C42F11CD8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AD883-E6C1-4938-8FBC-08CBCCDD4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874f9-67e5-4deb-a0f2-d102b20c5fd8"/>
    <ds:schemaRef ds:uri="94e09ebd-c8f1-4362-991a-c49006e52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Professor</vt:lpstr>
    </vt:vector>
  </TitlesOfParts>
  <Company>Southampton University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Professor</dc:title>
  <dc:subject/>
  <dc:creator>Newton-Woof K.</dc:creator>
  <cp:keywords>V0.1</cp:keywords>
  <cp:lastModifiedBy>Samantha Stubbs</cp:lastModifiedBy>
  <cp:revision>4</cp:revision>
  <cp:lastPrinted>2008-01-14T17:11:00Z</cp:lastPrinted>
  <dcterms:created xsi:type="dcterms:W3CDTF">2023-08-30T10:50:00Z</dcterms:created>
  <dcterms:modified xsi:type="dcterms:W3CDTF">2024-07-15T10:44:00Z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0x010100D4AEFD908B32B245A3A0D21C6B593B2B</vt:lpwstr>
  </property>
</Properties>
</file>